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C35B" w14:textId="130728E7" w:rsidR="00043170" w:rsidRPr="00AD64FF" w:rsidRDefault="00043170" w:rsidP="00034CA2">
      <w:pPr>
        <w:pStyle w:val="Heading1"/>
        <w:spacing w:line="276" w:lineRule="auto"/>
        <w:jc w:val="left"/>
        <w:rPr>
          <w:lang w:val="en-US"/>
        </w:rPr>
      </w:pPr>
      <w:r w:rsidRPr="00AD64FF">
        <w:rPr>
          <w:sz w:val="20"/>
          <w:u w:val="none"/>
          <w:lang w:val="en-US"/>
        </w:rPr>
        <w:t xml:space="preserve">Regulation 10(4) </w:t>
      </w:r>
    </w:p>
    <w:p w14:paraId="1FF12418" w14:textId="423ED245" w:rsidR="00043170" w:rsidRPr="00AD64F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AD64FF">
        <w:rPr>
          <w:rFonts w:cs="Times New Roman"/>
          <w:b/>
        </w:rPr>
        <w:t xml:space="preserve">FORM </w:t>
      </w:r>
      <w:r w:rsidR="00C92F24" w:rsidRPr="00AD64FF">
        <w:rPr>
          <w:rFonts w:cs="Times New Roman"/>
          <w:b/>
        </w:rPr>
        <w:t>4</w:t>
      </w:r>
    </w:p>
    <w:p w14:paraId="010282BE" w14:textId="77777777" w:rsidR="00043170" w:rsidRPr="00AD64F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585E5437" w14:textId="77777777" w:rsidR="00043170" w:rsidRPr="00AD64F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AD64FF">
        <w:rPr>
          <w:rFonts w:cs="Times New Roman"/>
        </w:rPr>
        <w:t>IN THE HIGH COURT/STATE COURTS</w:t>
      </w:r>
      <w:r w:rsidRPr="00AD64FF">
        <w:rPr>
          <w:rFonts w:cs="Times New Roman"/>
          <w:vertAlign w:val="superscript"/>
        </w:rPr>
        <w:t>#</w:t>
      </w:r>
      <w:r w:rsidRPr="00AD64FF">
        <w:rPr>
          <w:rFonts w:cs="Times New Roman"/>
        </w:rPr>
        <w:t xml:space="preserve"> OF </w:t>
      </w:r>
      <w:r w:rsidRPr="00AD64FF">
        <w:rPr>
          <w:rFonts w:cs="Times New Roman"/>
        </w:rPr>
        <w:br/>
        <w:t>THE REPUBLIC OF SINGAPORE</w:t>
      </w:r>
      <w:r w:rsidRPr="00AD64FF">
        <w:rPr>
          <w:rFonts w:cs="Times New Roman"/>
          <w:vertAlign w:val="superscript"/>
        </w:rPr>
        <w:t>*</w:t>
      </w:r>
    </w:p>
    <w:p w14:paraId="35D1ADBB" w14:textId="77777777" w:rsidR="00043170" w:rsidRPr="00AD64FF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4802A584" w14:textId="77777777" w:rsidR="00043170" w:rsidRPr="00AD64F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AD64FF">
        <w:rPr>
          <w:rFonts w:cs="Times New Roman"/>
        </w:rPr>
        <w:t>(</w:t>
      </w:r>
      <w:sdt>
        <w:sdtPr>
          <w:rPr>
            <w:rFonts w:cs="Times New Roman"/>
          </w:rPr>
          <w:id w:val="-1765453254"/>
          <w:placeholder>
            <w:docPart w:val="025DB3205BAC473998F5FDCFF2FBF300"/>
          </w:placeholder>
        </w:sdtPr>
        <w:sdtEndPr/>
        <w:sdtContent>
          <w:r w:rsidRPr="00AD64FF">
            <w:rPr>
              <w:rFonts w:cs="Times New Roman"/>
              <w:i/>
            </w:rPr>
            <w:t>Title as in action</w:t>
          </w:r>
        </w:sdtContent>
      </w:sdt>
      <w:r w:rsidRPr="00AD64FF">
        <w:rPr>
          <w:rFonts w:cs="Times New Roman"/>
        </w:rPr>
        <w:t>)</w:t>
      </w:r>
    </w:p>
    <w:p w14:paraId="289496D7" w14:textId="77777777" w:rsidR="00043170" w:rsidRPr="00AD64FF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45A1CAF1" w14:textId="327F783F" w:rsidR="00C92F24" w:rsidRPr="00AD64FF" w:rsidRDefault="00043170" w:rsidP="00C92F24">
      <w:pPr>
        <w:pStyle w:val="Heading1"/>
        <w:spacing w:line="276" w:lineRule="auto"/>
        <w:rPr>
          <w:b/>
          <w:u w:val="none"/>
        </w:rPr>
      </w:pPr>
      <w:r w:rsidRPr="00AD64FF">
        <w:rPr>
          <w:b/>
          <w:u w:val="none"/>
        </w:rPr>
        <w:t>MEMORANDUM OF SERVICE OF</w:t>
      </w:r>
      <w:r w:rsidR="00C83587" w:rsidRPr="00AD64FF">
        <w:rPr>
          <w:b/>
          <w:u w:val="none"/>
        </w:rPr>
        <w:t xml:space="preserve"> </w:t>
      </w:r>
      <w:r w:rsidRPr="00AD64FF">
        <w:rPr>
          <w:b/>
          <w:u w:val="none"/>
        </w:rPr>
        <w:t xml:space="preserve">WITHDRAWAL OF </w:t>
      </w:r>
      <w:r w:rsidR="00C92F24" w:rsidRPr="00AD64FF">
        <w:rPr>
          <w:b/>
          <w:u w:val="none"/>
        </w:rPr>
        <w:t xml:space="preserve">NOTICE OF NEGOTIATION / NOTICE </w:t>
      </w:r>
      <w:r w:rsidR="001D4E0B" w:rsidRPr="00AD64FF">
        <w:rPr>
          <w:b/>
          <w:u w:val="none"/>
        </w:rPr>
        <w:t xml:space="preserve">FOR </w:t>
      </w:r>
      <w:r w:rsidR="00C92F24" w:rsidRPr="00AD64FF">
        <w:rPr>
          <w:b/>
          <w:u w:val="none"/>
        </w:rPr>
        <w:t>ADJUSTMENT</w:t>
      </w:r>
      <w:r w:rsidR="00C520D0" w:rsidRPr="00AD64FF">
        <w:rPr>
          <w:b/>
          <w:u w:val="none"/>
        </w:rPr>
        <w:t xml:space="preserve"> / NOTICE FOR COMPENSATION</w:t>
      </w:r>
      <w:r w:rsidR="00C92F24" w:rsidRPr="00AD64FF">
        <w:rPr>
          <w:b/>
          <w:u w:val="none"/>
          <w:vertAlign w:val="superscript"/>
        </w:rPr>
        <w:t>#</w:t>
      </w:r>
    </w:p>
    <w:p w14:paraId="222B035C" w14:textId="446B416F" w:rsidR="00043170" w:rsidRPr="00AD64FF" w:rsidRDefault="00043170" w:rsidP="00C92F24">
      <w:pPr>
        <w:pStyle w:val="Heading1"/>
        <w:spacing w:line="276" w:lineRule="auto"/>
        <w:rPr>
          <w:sz w:val="20"/>
          <w:lang w:val="en-US"/>
        </w:rPr>
      </w:pPr>
    </w:p>
    <w:p w14:paraId="61BA22E7" w14:textId="0D9E16A4" w:rsidR="00C92F24" w:rsidRPr="00AD64FF" w:rsidRDefault="00C92F24" w:rsidP="00C92F24">
      <w:pPr>
        <w:spacing w:before="240" w:after="200" w:line="276" w:lineRule="auto"/>
        <w:jc w:val="both"/>
        <w:rPr>
          <w:rFonts w:cs="Times New Roman"/>
        </w:rPr>
      </w:pPr>
      <w:r w:rsidRPr="00AD64FF">
        <w:rPr>
          <w:rFonts w:cs="Times New Roman"/>
        </w:rPr>
        <w:t>To:</w:t>
      </w:r>
      <w:r w:rsidRPr="00AD64FF">
        <w:rPr>
          <w:rFonts w:cs="Times New Roman"/>
        </w:rPr>
        <w:tab/>
        <w:t>The Registrar</w:t>
      </w:r>
      <w:r w:rsidRPr="00AD64FF">
        <w:rPr>
          <w:rFonts w:cs="Times New Roman"/>
          <w:vertAlign w:val="superscript"/>
        </w:rPr>
        <w:t>*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8"/>
        <w:gridCol w:w="4557"/>
        <w:gridCol w:w="63"/>
        <w:gridCol w:w="493"/>
        <w:gridCol w:w="3827"/>
      </w:tblGrid>
      <w:tr w:rsidR="00043170" w:rsidRPr="00AD64FF" w14:paraId="357D415B" w14:textId="77777777" w:rsidTr="004D28E5">
        <w:trPr>
          <w:trHeight w:val="49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26BE4A" w14:textId="4C112FF3" w:rsidR="00043170" w:rsidRPr="00AD64FF" w:rsidRDefault="004D28E5" w:rsidP="004D28E5">
            <w:pPr>
              <w:spacing w:after="200" w:line="276" w:lineRule="auto"/>
              <w:jc w:val="both"/>
              <w:rPr>
                <w:b/>
                <w:vertAlign w:val="superscript"/>
              </w:rPr>
            </w:pPr>
            <w:r w:rsidRPr="00AD64FF">
              <w:rPr>
                <w:rFonts w:cs="Times New Roman"/>
                <w:b/>
              </w:rPr>
              <w:t xml:space="preserve">Part A – </w:t>
            </w:r>
            <w:r w:rsidR="00043170" w:rsidRPr="00AD64FF">
              <w:rPr>
                <w:rFonts w:cs="Times New Roman"/>
                <w:b/>
              </w:rPr>
              <w:t xml:space="preserve">Details relating to the Notice of Withdrawal of the </w:t>
            </w:r>
            <w:r w:rsidR="00C92F24" w:rsidRPr="00AD64FF">
              <w:rPr>
                <w:rFonts w:cs="Times New Roman"/>
                <w:b/>
              </w:rPr>
              <w:t xml:space="preserve">Notice of Negotiation / Notice </w:t>
            </w:r>
            <w:r w:rsidR="001D4E0B" w:rsidRPr="00AD64FF">
              <w:rPr>
                <w:rFonts w:cs="Times New Roman"/>
                <w:b/>
              </w:rPr>
              <w:t xml:space="preserve">for </w:t>
            </w:r>
            <w:r w:rsidR="00C92F24" w:rsidRPr="00AD64FF">
              <w:rPr>
                <w:rFonts w:cs="Times New Roman"/>
                <w:b/>
              </w:rPr>
              <w:t>Adjustment</w:t>
            </w:r>
            <w:r w:rsidR="00C520D0" w:rsidRPr="00AD64FF">
              <w:rPr>
                <w:rFonts w:cs="Times New Roman"/>
                <w:b/>
              </w:rPr>
              <w:t xml:space="preserve"> / Notice for Compensation</w:t>
            </w:r>
            <w:r w:rsidR="00C92F24" w:rsidRPr="00AD64FF">
              <w:rPr>
                <w:b/>
                <w:vertAlign w:val="superscript"/>
              </w:rPr>
              <w:t>#</w:t>
            </w:r>
          </w:p>
          <w:p w14:paraId="672C9C83" w14:textId="7D17D9B1" w:rsidR="00C92F24" w:rsidRPr="00AD64FF" w:rsidRDefault="00C92F24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AD64FF">
              <w:rPr>
                <w:rFonts w:cs="Times New Roman"/>
                <w:bCs/>
              </w:rPr>
              <w:t>Repeat this Part if there was more than one person on which the Notice of Withdrawal was served</w:t>
            </w:r>
            <w:r w:rsidR="00F27B92" w:rsidRPr="00AD64FF">
              <w:rPr>
                <w:rFonts w:cs="Times New Roman"/>
                <w:bCs/>
              </w:rPr>
              <w:t>.</w:t>
            </w:r>
            <w:r w:rsidR="00F27B92" w:rsidRPr="00AD64F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F27B92" w:rsidRPr="00AD64FF">
              <w:rPr>
                <w:rFonts w:cs="Times New Roman"/>
                <w:lang w:val="en-US"/>
              </w:rPr>
              <w:t xml:space="preserve">If you have printed this form as a hard copy, please print an additional form, fill in Part </w:t>
            </w:r>
            <w:r w:rsidR="007150E5" w:rsidRPr="00AD64FF">
              <w:rPr>
                <w:rFonts w:cs="Times New Roman"/>
                <w:lang w:val="en-US"/>
              </w:rPr>
              <w:t>I</w:t>
            </w:r>
            <w:r w:rsidR="00F27B92" w:rsidRPr="00AD64FF">
              <w:rPr>
                <w:rFonts w:cs="Times New Roman"/>
                <w:lang w:val="en-US"/>
              </w:rPr>
              <w:t xml:space="preserve"> of that form and attach the additional form to this form.</w:t>
            </w:r>
          </w:p>
        </w:tc>
      </w:tr>
      <w:tr w:rsidR="00043170" w:rsidRPr="00AD64FF" w14:paraId="1081D72E" w14:textId="77777777" w:rsidTr="00EE7E79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10BE3" w14:textId="77777777" w:rsidR="00043170" w:rsidRPr="00AD64FF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1D669" w14:textId="67A5D8D1" w:rsidR="00043170" w:rsidRPr="00AD64FF" w:rsidRDefault="00043170" w:rsidP="00EE7E79">
            <w:pPr>
              <w:spacing w:after="200" w:line="276" w:lineRule="auto"/>
              <w:jc w:val="both"/>
              <w:rPr>
                <w:rFonts w:cs="Times New Roman"/>
              </w:rPr>
            </w:pPr>
            <w:r w:rsidRPr="00AD64FF">
              <w:rPr>
                <w:rFonts w:cs="Times New Roman"/>
              </w:rPr>
              <w:t xml:space="preserve">Name of party on which a Notice of Withdrawal of </w:t>
            </w:r>
            <w:r w:rsidR="00C92F24" w:rsidRPr="00AD64FF">
              <w:rPr>
                <w:rFonts w:cs="Times New Roman"/>
              </w:rPr>
              <w:t xml:space="preserve">the Notice of Negotiation / Notice </w:t>
            </w:r>
            <w:r w:rsidR="001D4E0B" w:rsidRPr="00AD64FF">
              <w:rPr>
                <w:rFonts w:cs="Times New Roman"/>
              </w:rPr>
              <w:t xml:space="preserve">for </w:t>
            </w:r>
            <w:r w:rsidR="00C92F24" w:rsidRPr="00AD64FF">
              <w:rPr>
                <w:rFonts w:cs="Times New Roman"/>
              </w:rPr>
              <w:t>Adjustment</w:t>
            </w:r>
            <w:r w:rsidR="00C520D0" w:rsidRPr="00AD64FF">
              <w:rPr>
                <w:rFonts w:cs="Times New Roman"/>
              </w:rPr>
              <w:t xml:space="preserve"> / Notice for Compensation</w:t>
            </w:r>
            <w:r w:rsidR="00C92F24" w:rsidRPr="00AD64FF">
              <w:rPr>
                <w:rFonts w:cs="Times New Roman"/>
                <w:sz w:val="20"/>
                <w:vertAlign w:val="superscript"/>
              </w:rPr>
              <w:t xml:space="preserve"># </w:t>
            </w:r>
            <w:r w:rsidRPr="00AD64FF">
              <w:rPr>
                <w:rFonts w:cs="Times New Roman"/>
              </w:rPr>
              <w:t>(“</w:t>
            </w:r>
            <w:r w:rsidRPr="00AD64FF">
              <w:rPr>
                <w:rFonts w:cs="Times New Roman"/>
                <w:b/>
              </w:rPr>
              <w:t>Notice of Withdrawal</w:t>
            </w:r>
            <w:r w:rsidRPr="00AD64FF">
              <w:rPr>
                <w:rFonts w:cs="Times New Roman"/>
              </w:rPr>
              <w:t>”) was served under the Act: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B56E8" w14:textId="77777777" w:rsidR="00043170" w:rsidRPr="00AD64FF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043170" w:rsidRPr="00AD64FF" w14:paraId="54F041E1" w14:textId="77777777" w:rsidTr="00043170"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AB78" w14:textId="77777777" w:rsidR="00043170" w:rsidRPr="00AD64FF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6F76F" w14:textId="77777777" w:rsidR="00043170" w:rsidRPr="00AD64FF" w:rsidRDefault="0004317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D64FF">
              <w:rPr>
                <w:rFonts w:cs="Times New Roman"/>
                <w:lang w:val="en-US"/>
              </w:rPr>
              <w:t xml:space="preserve">Date the </w:t>
            </w:r>
            <w:r w:rsidRPr="00AD64FF">
              <w:rPr>
                <w:rFonts w:cs="Times New Roman"/>
              </w:rPr>
              <w:t>Notice of Withdrawal was served</w:t>
            </w:r>
            <w:r w:rsidRPr="00AD64FF">
              <w:rPr>
                <w:rFonts w:cs="Times New Roman"/>
                <w:lang w:val="en-US"/>
              </w:rPr>
              <w:t>:</w:t>
            </w:r>
          </w:p>
          <w:p w14:paraId="248F12D3" w14:textId="77777777" w:rsidR="00043170" w:rsidRPr="00AD64FF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2122294671"/>
            <w:placeholder>
              <w:docPart w:val="09D89828E23C430791711F455516EAA9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1FD1F6A8" w14:textId="77777777" w:rsidR="00043170" w:rsidRPr="00AD64FF" w:rsidRDefault="00043170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AD64FF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C520D0" w:rsidRPr="00AD64FF" w14:paraId="0D238084" w14:textId="50E3D005" w:rsidTr="0077650A">
        <w:trPr>
          <w:trHeight w:val="191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01C2D15" w14:textId="77777777" w:rsidR="00C520D0" w:rsidRPr="00AD64FF" w:rsidRDefault="00C520D0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14:paraId="73FA3805" w14:textId="77777777" w:rsidR="00C520D0" w:rsidRPr="00AD64FF" w:rsidRDefault="00C520D0" w:rsidP="00C520D0">
            <w:pPr>
              <w:spacing w:after="200" w:line="240" w:lineRule="auto"/>
              <w:jc w:val="both"/>
              <w:rPr>
                <w:rFonts w:cs="Times New Roman"/>
              </w:rPr>
            </w:pPr>
            <w:r w:rsidRPr="00AD64FF">
              <w:rPr>
                <w:rFonts w:cs="Times New Roman"/>
              </w:rPr>
              <w:t>Method of service of the Notice of Withdrawal:</w:t>
            </w:r>
          </w:p>
        </w:tc>
        <w:tc>
          <w:tcPr>
            <w:tcW w:w="493" w:type="dxa"/>
            <w:tcBorders>
              <w:top w:val="nil"/>
              <w:left w:val="nil"/>
              <w:right w:val="single" w:sz="4" w:space="0" w:color="auto"/>
            </w:tcBorders>
          </w:tcPr>
          <w:p w14:paraId="61441D43" w14:textId="7DBB4B89" w:rsidR="00C520D0" w:rsidRPr="00AD64FF" w:rsidRDefault="004A7228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91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D0" w:rsidRPr="00AD64F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14:paraId="4EB03352" w14:textId="00E1F2B0" w:rsidR="00C520D0" w:rsidRPr="00AD64FF" w:rsidRDefault="00C520D0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AD64FF">
              <w:rPr>
                <w:rFonts w:cs="Times New Roman"/>
                <w:lang w:val="en-US"/>
              </w:rPr>
              <w:t>Electronic system</w:t>
            </w:r>
          </w:p>
        </w:tc>
      </w:tr>
      <w:tr w:rsidR="00C520D0" w:rsidRPr="00AD64FF" w14:paraId="220CBA8B" w14:textId="77777777" w:rsidTr="0077650A">
        <w:trPr>
          <w:trHeight w:val="191"/>
        </w:trPr>
        <w:tc>
          <w:tcPr>
            <w:tcW w:w="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3B952F3" w14:textId="77777777" w:rsidR="00C520D0" w:rsidRPr="00AD64FF" w:rsidRDefault="00C520D0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/>
            <w:tcBorders>
              <w:left w:val="nil"/>
              <w:right w:val="nil"/>
            </w:tcBorders>
          </w:tcPr>
          <w:p w14:paraId="17AFF6BE" w14:textId="77777777" w:rsidR="00C520D0" w:rsidRPr="00AD64FF" w:rsidRDefault="00C520D0" w:rsidP="00C520D0">
            <w:pPr>
              <w:spacing w:after="200" w:line="240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74787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nil"/>
                  <w:left w:val="nil"/>
                  <w:right w:val="single" w:sz="4" w:space="0" w:color="auto"/>
                </w:tcBorders>
              </w:tcPr>
              <w:p w14:paraId="12AB4E34" w14:textId="7727EC8D" w:rsidR="00C520D0" w:rsidRPr="00AD64FF" w:rsidRDefault="00C520D0" w:rsidP="00C520D0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AD64F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14:paraId="54998EEB" w14:textId="6FBA7EC2" w:rsidR="00C520D0" w:rsidRPr="00AD64FF" w:rsidRDefault="00C520D0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del w:id="0" w:author="Joanne HE" w:date="2021-01-11T23:35:00Z">
              <w:r w:rsidRPr="00AD64FF" w:rsidDel="004D388B">
                <w:rPr>
                  <w:rFonts w:cs="Times New Roman"/>
                  <w:lang w:val="en-US"/>
                </w:rPr>
                <w:delText xml:space="preserve">Last </w:delText>
              </w:r>
            </w:del>
            <w:ins w:id="1" w:author="Joanne HE" w:date="2021-01-11T23:35:00Z">
              <w:r w:rsidR="004D388B">
                <w:rPr>
                  <w:rFonts w:cs="Times New Roman"/>
                  <w:lang w:val="en-US"/>
                </w:rPr>
                <w:t>E</w:t>
              </w:r>
            </w:ins>
            <w:del w:id="2" w:author="Joanne HE" w:date="2021-01-11T23:35:00Z">
              <w:r w:rsidRPr="00AD64FF" w:rsidDel="004D388B">
                <w:rPr>
                  <w:rFonts w:cs="Times New Roman"/>
                  <w:lang w:val="en-US"/>
                </w:rPr>
                <w:delText>e</w:delText>
              </w:r>
            </w:del>
            <w:r w:rsidRPr="00AD64FF">
              <w:rPr>
                <w:rFonts w:cs="Times New Roman"/>
                <w:lang w:val="en-US"/>
              </w:rPr>
              <w:t xml:space="preserve">mail </w:t>
            </w:r>
            <w:del w:id="3" w:author="Joanne HE" w:date="2021-01-11T23:35:00Z">
              <w:r w:rsidRPr="00AD64FF" w:rsidDel="004D388B">
                <w:rPr>
                  <w:rFonts w:cs="Times New Roman"/>
                  <w:lang w:val="en-US"/>
                </w:rPr>
                <w:delText>address</w:delText>
              </w:r>
            </w:del>
          </w:p>
        </w:tc>
      </w:tr>
      <w:tr w:rsidR="00C520D0" w:rsidRPr="00AD64FF" w14:paraId="43C898FC" w14:textId="77777777" w:rsidTr="0077650A">
        <w:trPr>
          <w:trHeight w:val="191"/>
        </w:trPr>
        <w:tc>
          <w:tcPr>
            <w:tcW w:w="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D5D32EC" w14:textId="77777777" w:rsidR="00C520D0" w:rsidRPr="00AD64FF" w:rsidRDefault="00C520D0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/>
            <w:tcBorders>
              <w:left w:val="nil"/>
              <w:right w:val="nil"/>
            </w:tcBorders>
          </w:tcPr>
          <w:p w14:paraId="5B776C10" w14:textId="77777777" w:rsidR="00C520D0" w:rsidRPr="00AD64FF" w:rsidRDefault="00C520D0" w:rsidP="00C520D0">
            <w:pPr>
              <w:spacing w:after="200" w:line="240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39943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nil"/>
                  <w:left w:val="nil"/>
                  <w:right w:val="single" w:sz="4" w:space="0" w:color="auto"/>
                </w:tcBorders>
              </w:tcPr>
              <w:p w14:paraId="20E07E08" w14:textId="2284C151" w:rsidR="00C520D0" w:rsidRPr="00AD64FF" w:rsidRDefault="00C520D0" w:rsidP="00C520D0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AD64F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14:paraId="0F7983F9" w14:textId="59F90D00" w:rsidR="00C520D0" w:rsidRPr="00AD64FF" w:rsidRDefault="00C520D0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AD64FF">
              <w:rPr>
                <w:rFonts w:cs="Times New Roman"/>
                <w:lang w:val="en-US"/>
              </w:rPr>
              <w:t>Electronic communication used for prior correspondence</w:t>
            </w:r>
          </w:p>
        </w:tc>
      </w:tr>
      <w:tr w:rsidR="00C520D0" w:rsidRPr="00AD64FF" w14:paraId="3E7B20B1" w14:textId="77777777" w:rsidTr="0077650A">
        <w:trPr>
          <w:trHeight w:val="191"/>
        </w:trPr>
        <w:tc>
          <w:tcPr>
            <w:tcW w:w="69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01A1D7DD" w14:textId="77777777" w:rsidR="00C520D0" w:rsidRPr="00AD64FF" w:rsidRDefault="00C520D0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8E2E45F" w14:textId="77777777" w:rsidR="00C520D0" w:rsidRPr="00AD64FF" w:rsidRDefault="00C520D0" w:rsidP="00C520D0">
            <w:pPr>
              <w:spacing w:after="200" w:line="240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0973234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nil"/>
                  <w:left w:val="nil"/>
                  <w:right w:val="single" w:sz="4" w:space="0" w:color="auto"/>
                </w:tcBorders>
              </w:tcPr>
              <w:p w14:paraId="235B2CAE" w14:textId="1FB15DDD" w:rsidR="00C520D0" w:rsidRPr="00AD64FF" w:rsidRDefault="004D388B" w:rsidP="00C520D0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ins w:id="4" w:author="Joanne HE" w:date="2021-01-11T23:35:00Z">
                  <w:r>
                    <w:rPr>
                      <w:rFonts w:ascii="MS Gothic" w:eastAsia="MS Gothic" w:hAnsi="MS Gothic" w:cs="Times New Roman" w:hint="eastAsia"/>
                      <w:lang w:val="en-US"/>
                    </w:rPr>
                    <w:t>☒</w:t>
                  </w:r>
                </w:ins>
                <w:del w:id="5" w:author="Joanne HE" w:date="2021-01-11T23:35:00Z">
                  <w:r w:rsidR="00C520D0" w:rsidRPr="00AD64FF" w:rsidDel="004D388B">
                    <w:rPr>
                      <w:rFonts w:ascii="MS Gothic" w:eastAsia="MS Gothic" w:hAnsi="MS Gothic" w:cs="Times New Roman" w:hint="eastAsia"/>
                      <w:lang w:val="en-US"/>
                    </w:rPr>
                    <w:delText>☐</w:delText>
                  </w:r>
                </w:del>
              </w:p>
            </w:tc>
          </w:sdtContent>
        </w:sdt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14:paraId="735FD4FF" w14:textId="600B981C" w:rsidR="00C520D0" w:rsidRPr="00AD64FF" w:rsidRDefault="007150E5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AD64FF">
              <w:rPr>
                <w:rFonts w:cs="Times New Roman"/>
                <w:lang w:val="en-US"/>
              </w:rPr>
              <w:t xml:space="preserve">Mode of service specified under the contract for giving notice (if any), </w:t>
            </w:r>
            <w:r w:rsidR="004D388B">
              <w:rPr>
                <w:rFonts w:cs="Times New Roman"/>
                <w:lang w:val="en-US"/>
              </w:rPr>
              <w:t>and registered post</w:t>
            </w:r>
          </w:p>
        </w:tc>
      </w:tr>
      <w:tr w:rsidR="00B756D5" w:rsidRPr="00AD64FF" w14:paraId="4C88F3C8" w14:textId="77777777" w:rsidTr="00B756D5">
        <w:trPr>
          <w:trHeight w:val="415"/>
        </w:trPr>
        <w:tc>
          <w:tcPr>
            <w:tcW w:w="9634" w:type="dxa"/>
            <w:gridSpan w:val="6"/>
            <w:shd w:val="clear" w:color="auto" w:fill="DBDBDB" w:themeFill="accent3" w:themeFillTint="66"/>
          </w:tcPr>
          <w:p w14:paraId="2605EE05" w14:textId="77777777" w:rsidR="00B756D5" w:rsidRPr="00AD64FF" w:rsidRDefault="00B756D5" w:rsidP="00B756D5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AD64FF">
              <w:rPr>
                <w:rFonts w:cs="Times New Roman"/>
                <w:b/>
                <w:lang w:val="en-US"/>
              </w:rPr>
              <w:t xml:space="preserve">Part B – Details of proceeding before the court or arbitral tribunal </w:t>
            </w:r>
          </w:p>
        </w:tc>
      </w:tr>
      <w:tr w:rsidR="00B756D5" w:rsidRPr="00AD64FF" w14:paraId="28CDB997" w14:textId="77777777" w:rsidTr="00B756D5">
        <w:trPr>
          <w:trHeight w:val="516"/>
        </w:trPr>
        <w:tc>
          <w:tcPr>
            <w:tcW w:w="686" w:type="dxa"/>
          </w:tcPr>
          <w:p w14:paraId="3CFD21D0" w14:textId="77777777" w:rsidR="00B756D5" w:rsidRPr="00AD64FF" w:rsidRDefault="00B756D5" w:rsidP="00B756D5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gridSpan w:val="2"/>
            <w:hideMark/>
          </w:tcPr>
          <w:p w14:paraId="56070074" w14:textId="77777777" w:rsidR="00B756D5" w:rsidRPr="00AD64F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  <w:r w:rsidRPr="00AD64FF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4383" w:type="dxa"/>
            <w:gridSpan w:val="3"/>
          </w:tcPr>
          <w:p w14:paraId="65A93E73" w14:textId="77777777" w:rsidR="00B756D5" w:rsidRPr="00AD64F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043170" w:rsidRPr="00AD64FF" w14:paraId="2A0ED632" w14:textId="77777777" w:rsidTr="004D28E5">
        <w:trPr>
          <w:trHeight w:val="499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7559A56" w14:textId="77777777" w:rsidR="00043170" w:rsidRPr="00AD64FF" w:rsidRDefault="004D28E5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AD64FF">
              <w:rPr>
                <w:rFonts w:cs="Times New Roman"/>
                <w:b/>
              </w:rPr>
              <w:t xml:space="preserve">Part </w:t>
            </w:r>
            <w:r w:rsidR="00B756D5" w:rsidRPr="00AD64FF">
              <w:rPr>
                <w:rFonts w:cs="Times New Roman"/>
                <w:b/>
              </w:rPr>
              <w:t>C</w:t>
            </w:r>
            <w:r w:rsidRPr="00AD64FF">
              <w:rPr>
                <w:rFonts w:cs="Times New Roman"/>
                <w:b/>
              </w:rPr>
              <w:t xml:space="preserve">– </w:t>
            </w:r>
            <w:r w:rsidR="00043170" w:rsidRPr="00AD64FF">
              <w:rPr>
                <w:rFonts w:cs="Times New Roman"/>
                <w:b/>
              </w:rPr>
              <w:t xml:space="preserve">Supporting documents </w:t>
            </w:r>
          </w:p>
        </w:tc>
      </w:tr>
      <w:tr w:rsidR="00EE7E79" w:rsidRPr="00AD64FF" w14:paraId="17E05029" w14:textId="77777777" w:rsidTr="00A036BE"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6DF" w14:textId="15ADBD9D" w:rsidR="00EE7E79" w:rsidRPr="00AD64FF" w:rsidRDefault="00EE7E79">
            <w:pPr>
              <w:spacing w:after="200" w:line="276" w:lineRule="auto"/>
              <w:jc w:val="both"/>
              <w:rPr>
                <w:rFonts w:cs="Times New Roman"/>
              </w:rPr>
            </w:pPr>
            <w:r w:rsidRPr="00AD64FF">
              <w:rPr>
                <w:rFonts w:cs="Times New Roman"/>
              </w:rPr>
              <w:t xml:space="preserve">A copy of the Notice of Withdrawal of the </w:t>
            </w:r>
            <w:r w:rsidR="00C92F24" w:rsidRPr="00AD64FF">
              <w:rPr>
                <w:rFonts w:cs="Times New Roman"/>
              </w:rPr>
              <w:t xml:space="preserve">Notice of Negotiation / Notice </w:t>
            </w:r>
            <w:r w:rsidR="001D4E0B" w:rsidRPr="00AD64FF">
              <w:rPr>
                <w:rFonts w:cs="Times New Roman"/>
              </w:rPr>
              <w:t xml:space="preserve">for </w:t>
            </w:r>
            <w:r w:rsidR="00C92F24" w:rsidRPr="00AD64FF">
              <w:rPr>
                <w:rFonts w:cs="Times New Roman"/>
              </w:rPr>
              <w:t>Adjustment</w:t>
            </w:r>
            <w:r w:rsidR="00C520D0" w:rsidRPr="00AD64FF">
              <w:rPr>
                <w:rFonts w:cs="Times New Roman"/>
              </w:rPr>
              <w:t xml:space="preserve"> / Notice for Compensation </w:t>
            </w:r>
            <w:r w:rsidR="00C92F24" w:rsidRPr="00AD64FF">
              <w:rPr>
                <w:rFonts w:cs="Times New Roman"/>
                <w:sz w:val="20"/>
                <w:vertAlign w:val="superscript"/>
              </w:rPr>
              <w:t xml:space="preserve"># </w:t>
            </w:r>
            <w:r w:rsidRPr="00AD64FF">
              <w:rPr>
                <w:rFonts w:cs="Times New Roman"/>
              </w:rPr>
              <w:t>is hereby enclosed and filed with the Court.</w:t>
            </w:r>
          </w:p>
        </w:tc>
      </w:tr>
    </w:tbl>
    <w:p w14:paraId="137002C0" w14:textId="77777777" w:rsidR="00043170" w:rsidRPr="00AD64FF" w:rsidRDefault="00043170">
      <w:pPr>
        <w:spacing w:line="259" w:lineRule="auto"/>
        <w:rPr>
          <w:rFonts w:cs="Times New Roman"/>
          <w:sz w:val="20"/>
          <w:lang w:val="en-US"/>
        </w:rPr>
      </w:pPr>
    </w:p>
    <w:p w14:paraId="4B2628A9" w14:textId="77777777" w:rsidR="00EE7E79" w:rsidRPr="00AD64FF" w:rsidRDefault="00EE7E79">
      <w:pPr>
        <w:spacing w:line="259" w:lineRule="auto"/>
        <w:rPr>
          <w:rFonts w:cs="Times New Roman"/>
          <w:sz w:val="20"/>
          <w:lang w:val="en-US"/>
        </w:rPr>
      </w:pPr>
    </w:p>
    <w:p w14:paraId="11F2BBFB" w14:textId="1CD379A0" w:rsidR="00043170" w:rsidRPr="00AD64FF" w:rsidRDefault="00043170" w:rsidP="00043170">
      <w:pPr>
        <w:spacing w:after="200" w:line="276" w:lineRule="auto"/>
        <w:contextualSpacing/>
        <w:jc w:val="center"/>
        <w:rPr>
          <w:rFonts w:cs="Times New Roman"/>
        </w:rPr>
      </w:pPr>
      <w:r w:rsidRPr="00AD64FF">
        <w:rPr>
          <w:rFonts w:cs="Times New Roman"/>
        </w:rPr>
        <w:t xml:space="preserve">Dated this </w:t>
      </w:r>
      <w:r w:rsidRPr="00AD64FF">
        <w:rPr>
          <w:rFonts w:cs="Times New Roman"/>
        </w:rPr>
        <w:tab/>
        <w:t xml:space="preserve">day of </w:t>
      </w:r>
      <w:r w:rsidRPr="00AD64FF">
        <w:rPr>
          <w:rFonts w:cs="Times New Roman"/>
        </w:rPr>
        <w:tab/>
      </w:r>
      <w:r w:rsidRPr="00AD64FF">
        <w:rPr>
          <w:rFonts w:cs="Times New Roman"/>
        </w:rPr>
        <w:tab/>
      </w:r>
      <w:r w:rsidR="007150E5" w:rsidRPr="00AD64FF">
        <w:rPr>
          <w:rFonts w:cs="Times New Roman"/>
        </w:rPr>
        <w:t>2021</w:t>
      </w:r>
    </w:p>
    <w:p w14:paraId="282244D5" w14:textId="77777777" w:rsidR="00043170" w:rsidRPr="00AD64FF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14:paraId="45B75F25" w14:textId="77777777" w:rsidR="00043170" w:rsidRPr="00AD64FF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</w:p>
    <w:p w14:paraId="26C9D806" w14:textId="77777777" w:rsidR="00043170" w:rsidRPr="00AD64FF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  <w:r w:rsidRPr="00AD64FF">
        <w:rPr>
          <w:rFonts w:cs="Times New Roman"/>
          <w:i/>
        </w:rPr>
        <w:t>Solicitors for the</w:t>
      </w:r>
    </w:p>
    <w:p w14:paraId="28711FE5" w14:textId="77777777" w:rsidR="00043170" w:rsidRPr="00AD64FF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14:paraId="16E15322" w14:textId="77777777" w:rsidR="00043170" w:rsidRPr="00AD64FF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14:paraId="5D3F0901" w14:textId="77777777" w:rsidR="00043170" w:rsidRPr="00AD64FF" w:rsidRDefault="00043170" w:rsidP="00043170">
      <w:pPr>
        <w:spacing w:after="0" w:line="276" w:lineRule="auto"/>
        <w:jc w:val="both"/>
        <w:rPr>
          <w:rFonts w:cs="Times New Roman"/>
          <w:sz w:val="20"/>
        </w:rPr>
      </w:pPr>
      <w:r w:rsidRPr="00AD64FF">
        <w:rPr>
          <w:rFonts w:cs="Times New Roman"/>
          <w:sz w:val="20"/>
          <w:vertAlign w:val="superscript"/>
        </w:rPr>
        <w:t xml:space="preserve">* </w:t>
      </w:r>
      <w:r w:rsidRPr="00AD64FF">
        <w:rPr>
          <w:rFonts w:cs="Times New Roman"/>
          <w:sz w:val="20"/>
        </w:rPr>
        <w:t xml:space="preserve">Delete if inapplicable. </w:t>
      </w:r>
    </w:p>
    <w:p w14:paraId="62E4DEFF" w14:textId="46D6B685" w:rsidR="00043170" w:rsidRPr="00C92F24" w:rsidRDefault="00043170" w:rsidP="00C92F24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AD64FF">
        <w:rPr>
          <w:rFonts w:cs="Times New Roman"/>
          <w:sz w:val="20"/>
          <w:vertAlign w:val="superscript"/>
        </w:rPr>
        <w:t xml:space="preserve"># </w:t>
      </w:r>
      <w:r w:rsidRPr="00AD64FF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sectPr w:rsidR="00043170" w:rsidRPr="00C92F24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BBFD" w14:textId="77777777" w:rsidR="004A7228" w:rsidRDefault="004A7228" w:rsidP="006F4B42">
      <w:pPr>
        <w:spacing w:after="0" w:line="240" w:lineRule="auto"/>
      </w:pPr>
      <w:r>
        <w:separator/>
      </w:r>
    </w:p>
  </w:endnote>
  <w:endnote w:type="continuationSeparator" w:id="0">
    <w:p w14:paraId="24C2CA1B" w14:textId="77777777" w:rsidR="004A7228" w:rsidRDefault="004A7228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48F5" w14:textId="77777777" w:rsidR="004A7228" w:rsidRDefault="004A7228" w:rsidP="006F4B42">
      <w:pPr>
        <w:spacing w:after="0" w:line="240" w:lineRule="auto"/>
      </w:pPr>
      <w:r>
        <w:separator/>
      </w:r>
    </w:p>
  </w:footnote>
  <w:footnote w:type="continuationSeparator" w:id="0">
    <w:p w14:paraId="0CA119BB" w14:textId="77777777" w:rsidR="004A7228" w:rsidRDefault="004A7228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e HE">
    <w15:presenceInfo w15:providerId="None" w15:userId="Joanne 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330EF"/>
    <w:rsid w:val="00034CA2"/>
    <w:rsid w:val="00043170"/>
    <w:rsid w:val="00067A96"/>
    <w:rsid w:val="00067EDD"/>
    <w:rsid w:val="000C4AB6"/>
    <w:rsid w:val="000E1468"/>
    <w:rsid w:val="001124B9"/>
    <w:rsid w:val="001D4E0B"/>
    <w:rsid w:val="00213AD1"/>
    <w:rsid w:val="0021748D"/>
    <w:rsid w:val="00222A26"/>
    <w:rsid w:val="00251F53"/>
    <w:rsid w:val="00270F7D"/>
    <w:rsid w:val="00293BED"/>
    <w:rsid w:val="002D7362"/>
    <w:rsid w:val="003E6FD9"/>
    <w:rsid w:val="004071F6"/>
    <w:rsid w:val="00416D00"/>
    <w:rsid w:val="00433E58"/>
    <w:rsid w:val="00456222"/>
    <w:rsid w:val="004A7228"/>
    <w:rsid w:val="004B3E3C"/>
    <w:rsid w:val="004D13A5"/>
    <w:rsid w:val="004D28E5"/>
    <w:rsid w:val="004D388B"/>
    <w:rsid w:val="005003A4"/>
    <w:rsid w:val="0053708E"/>
    <w:rsid w:val="005719FD"/>
    <w:rsid w:val="00593DE9"/>
    <w:rsid w:val="0059427F"/>
    <w:rsid w:val="005C2BFE"/>
    <w:rsid w:val="00635EEC"/>
    <w:rsid w:val="006531AD"/>
    <w:rsid w:val="006579ED"/>
    <w:rsid w:val="0066426E"/>
    <w:rsid w:val="006D68D7"/>
    <w:rsid w:val="006F4B42"/>
    <w:rsid w:val="0071061B"/>
    <w:rsid w:val="007150E5"/>
    <w:rsid w:val="0076696C"/>
    <w:rsid w:val="0077650A"/>
    <w:rsid w:val="00781B22"/>
    <w:rsid w:val="007A2D1F"/>
    <w:rsid w:val="007B5C80"/>
    <w:rsid w:val="007C196B"/>
    <w:rsid w:val="007F2C14"/>
    <w:rsid w:val="00835304"/>
    <w:rsid w:val="008359BB"/>
    <w:rsid w:val="00841DD5"/>
    <w:rsid w:val="008C39B0"/>
    <w:rsid w:val="008D571D"/>
    <w:rsid w:val="008E7E05"/>
    <w:rsid w:val="008F2A12"/>
    <w:rsid w:val="0092178A"/>
    <w:rsid w:val="00954C7A"/>
    <w:rsid w:val="00984924"/>
    <w:rsid w:val="009D191C"/>
    <w:rsid w:val="00A036BE"/>
    <w:rsid w:val="00A35E53"/>
    <w:rsid w:val="00A4040C"/>
    <w:rsid w:val="00A734C3"/>
    <w:rsid w:val="00AB54B1"/>
    <w:rsid w:val="00AD0246"/>
    <w:rsid w:val="00AD64FF"/>
    <w:rsid w:val="00B05AD0"/>
    <w:rsid w:val="00B7448F"/>
    <w:rsid w:val="00B756D5"/>
    <w:rsid w:val="00BD3961"/>
    <w:rsid w:val="00C520D0"/>
    <w:rsid w:val="00C83587"/>
    <w:rsid w:val="00C92F24"/>
    <w:rsid w:val="00CC61A5"/>
    <w:rsid w:val="00D01DF5"/>
    <w:rsid w:val="00D56F7D"/>
    <w:rsid w:val="00D76F64"/>
    <w:rsid w:val="00D93CCA"/>
    <w:rsid w:val="00DA1B50"/>
    <w:rsid w:val="00DA34F5"/>
    <w:rsid w:val="00DD6324"/>
    <w:rsid w:val="00DD6714"/>
    <w:rsid w:val="00DE5F66"/>
    <w:rsid w:val="00E114D0"/>
    <w:rsid w:val="00E80348"/>
    <w:rsid w:val="00E917F4"/>
    <w:rsid w:val="00EA6255"/>
    <w:rsid w:val="00EB7977"/>
    <w:rsid w:val="00EC74B8"/>
    <w:rsid w:val="00ED003E"/>
    <w:rsid w:val="00EE7E79"/>
    <w:rsid w:val="00F27B92"/>
    <w:rsid w:val="00F35986"/>
    <w:rsid w:val="00F90112"/>
    <w:rsid w:val="00FC444E"/>
    <w:rsid w:val="00FC6021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6A597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50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E5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E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5DB3205BAC473998F5FDCFF2FB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625-DF02-4996-920C-19BFB11CC5D8}"/>
      </w:docPartPr>
      <w:docPartBody>
        <w:p w:rsidR="009A0E4F" w:rsidRDefault="005D66D1" w:rsidP="005D66D1">
          <w:pPr>
            <w:pStyle w:val="025DB3205BAC473998F5FDCFF2FBF3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9828E23C430791711F45551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46D9-EFDD-4C1E-8FA2-A36476D7B6C5}"/>
      </w:docPartPr>
      <w:docPartBody>
        <w:p w:rsidR="009A0E4F" w:rsidRDefault="005D66D1" w:rsidP="005D66D1">
          <w:pPr>
            <w:pStyle w:val="09D89828E23C430791711F455516EAA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2843E5"/>
    <w:rsid w:val="00597457"/>
    <w:rsid w:val="005D66D1"/>
    <w:rsid w:val="00776FF9"/>
    <w:rsid w:val="007B6BE7"/>
    <w:rsid w:val="00906F62"/>
    <w:rsid w:val="009A0E4F"/>
    <w:rsid w:val="00A11B7F"/>
    <w:rsid w:val="00A27916"/>
    <w:rsid w:val="00AA6201"/>
    <w:rsid w:val="00B160AA"/>
    <w:rsid w:val="00B4012D"/>
    <w:rsid w:val="00BE4049"/>
    <w:rsid w:val="00C02C8F"/>
    <w:rsid w:val="00C05E6F"/>
    <w:rsid w:val="00CC7F93"/>
    <w:rsid w:val="00CF50AA"/>
    <w:rsid w:val="00DC122D"/>
    <w:rsid w:val="00DE45F2"/>
    <w:rsid w:val="00F4702B"/>
    <w:rsid w:val="00F53517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FF9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5982A0AC4677401183A846D39B31C663">
    <w:name w:val="5982A0AC4677401183A846D39B31C663"/>
    <w:rsid w:val="00BE4049"/>
  </w:style>
  <w:style w:type="paragraph" w:customStyle="1" w:styleId="61A1D127D46C41A2BAAF742DA069BEF1">
    <w:name w:val="61A1D127D46C41A2BAAF742DA069BEF1"/>
    <w:rsid w:val="00776FF9"/>
  </w:style>
  <w:style w:type="paragraph" w:customStyle="1" w:styleId="C658FA84321A44C0905A8C881E4289B5">
    <w:name w:val="C658FA84321A44C0905A8C881E4289B5"/>
    <w:rsid w:val="00776FF9"/>
  </w:style>
  <w:style w:type="paragraph" w:customStyle="1" w:styleId="7BAEE49A67F849CBB61FDC506416905D">
    <w:name w:val="7BAEE49A67F849CBB61FDC506416905D"/>
    <w:rsid w:val="00776FF9"/>
  </w:style>
  <w:style w:type="paragraph" w:customStyle="1" w:styleId="8948A29B0E0B40C3A4E3B50FD2EAFFF1">
    <w:name w:val="8948A29B0E0B40C3A4E3B50FD2EAFFF1"/>
    <w:rsid w:val="0077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5BDFBB2DE246BF0BB0586111E81C" ma:contentTypeVersion="1" ma:contentTypeDescription="Create a new document." ma:contentTypeScope="" ma:versionID="1d1775a1db2781b467a5c6659adf11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2DFD6-35D1-453B-A801-980EABC4E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FEAC2-A76B-4435-B9E3-EE1427503E7B}"/>
</file>

<file path=customXml/itemProps3.xml><?xml version="1.0" encoding="utf-8"?>
<ds:datastoreItem xmlns:ds="http://schemas.openxmlformats.org/officeDocument/2006/customXml" ds:itemID="{3948243F-E5AC-465E-ACFB-33E55F11981E}"/>
</file>

<file path=customXml/itemProps4.xml><?xml version="1.0" encoding="utf-8"?>
<ds:datastoreItem xmlns:ds="http://schemas.openxmlformats.org/officeDocument/2006/customXml" ds:itemID="{0EC9B336-CC5F-4526-B9A8-63B36D561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MinLaw</dc:creator>
  <cp:keywords/>
  <dc:description/>
  <cp:lastModifiedBy>Joanne HE</cp:lastModifiedBy>
  <cp:revision>5</cp:revision>
  <cp:lastPrinted>2020-04-17T04:49:00Z</cp:lastPrinted>
  <dcterms:created xsi:type="dcterms:W3CDTF">2021-01-07T16:20:00Z</dcterms:created>
  <dcterms:modified xsi:type="dcterms:W3CDTF">2021-01-11T15:35:00Z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0x010100262E5BDFBB2DE246BF0BB0586111E81C</vt:lpwstr>
  </property>
</Properties>
</file>